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264852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++++++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9283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Đure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Ratkajeva 8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49216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01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</w:t>
            </w:r>
            <w:r w:rsidR="003212B6">
              <w:rPr>
                <w:b/>
                <w:sz w:val="22"/>
                <w:szCs w:val="22"/>
              </w:rPr>
              <w:t xml:space="preserve"> i</w:t>
            </w:r>
            <w:r w:rsidR="00802B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trHeight w:val="206"/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8035A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8035A">
              <w:rPr>
                <w:b/>
                <w:noProof/>
                <w:lang w:eastAsia="hr-HR"/>
              </w:rPr>
              <w:pict>
                <v:oval id="_x0000_s1026" style="position:absolute;left:0;text-align:left;margin-left:-.95pt;margin-top:-.25pt;width:11.25pt;height:12pt;z-index:-251658240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4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4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803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4.7pt;margin-top:1.3pt;width:15pt;height:10.5pt;z-index:-251657216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A324D">
              <w:rPr>
                <w:rFonts w:ascii="Times New Roman" w:hAnsi="Times New Roman"/>
                <w:sz w:val="24"/>
                <w:vertAlign w:val="superscript"/>
              </w:rPr>
              <w:t>Murter ( razglede planirati u Zadru, Šibeniku, Trogiru i Splitu)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9283A">
              <w:rPr>
                <w:rFonts w:eastAsia="Calibri"/>
                <w:sz w:val="22"/>
                <w:szCs w:val="22"/>
              </w:rPr>
              <w:t>26</w:t>
            </w:r>
            <w:r w:rsidR="001C7AE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212B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79283A">
              <w:rPr>
                <w:rFonts w:eastAsia="Calibri"/>
                <w:sz w:val="22"/>
                <w:szCs w:val="22"/>
              </w:rPr>
              <w:t>o 30</w:t>
            </w:r>
            <w:r w:rsidR="00CF2CC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28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283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575A9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28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8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8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(dva para blizanaca)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1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Srednja Dalmacija ( Zadar, Nin, Šibenik, NP Krka</w:t>
            </w:r>
            <w:r w:rsidR="0079283A">
              <w:rPr>
                <w:rFonts w:ascii="Times New Roman" w:eastAsia="Times New Roman" w:hAnsi="Times New Roman"/>
                <w:sz w:val="19"/>
              </w:rPr>
              <w:t xml:space="preserve"> i otok </w:t>
            </w:r>
            <w:proofErr w:type="spellStart"/>
            <w:r w:rsidR="0079283A">
              <w:rPr>
                <w:rFonts w:ascii="Times New Roman" w:eastAsia="Times New Roman" w:hAnsi="Times New Roman"/>
                <w:sz w:val="19"/>
              </w:rPr>
              <w:t>Visovac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,Trogir,</w:t>
            </w:r>
            <w:r w:rsidR="0079283A">
              <w:rPr>
                <w:rFonts w:ascii="Times New Roman" w:eastAsia="Times New Roman" w:hAnsi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Split 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01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803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8" style="position:absolute;left:0;text-align:left;margin-left:-.95pt;margin-top:.85pt;width:15pt;height:14.25pt;z-index:-251656192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018E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02B53" w:rsidP="002F19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2F00B3">
              <w:rPr>
                <w:rFonts w:ascii="Times New Roman" w:hAnsi="Times New Roman"/>
              </w:rPr>
              <w:t xml:space="preserve"> ( ***)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71D" w:rsidRDefault="004D3C4E" w:rsidP="004C3220">
            <w:pPr>
              <w:rPr>
                <w:i/>
                <w:sz w:val="22"/>
                <w:szCs w:val="22"/>
              </w:rPr>
            </w:pPr>
            <w:r w:rsidRPr="0033571D">
              <w:rPr>
                <w:i/>
                <w:sz w:val="22"/>
                <w:szCs w:val="22"/>
              </w:rPr>
              <w:t>X</w:t>
            </w:r>
            <w:r w:rsidR="0033571D" w:rsidRPr="0033571D">
              <w:rPr>
                <w:i/>
                <w:sz w:val="22"/>
                <w:szCs w:val="22"/>
              </w:rPr>
              <w:t xml:space="preserve"> ( all </w:t>
            </w:r>
            <w:proofErr w:type="spellStart"/>
            <w:r w:rsidR="0033571D" w:rsidRPr="0033571D">
              <w:rPr>
                <w:i/>
                <w:sz w:val="22"/>
                <w:szCs w:val="22"/>
              </w:rPr>
              <w:t>inclusive</w:t>
            </w:r>
            <w:proofErr w:type="spellEnd"/>
            <w:r w:rsidR="0033571D" w:rsidRPr="0033571D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F00B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Kategorija hotela ***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07FC7" w:rsidP="007928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1337C8" w:rsidRPr="001337C8">
              <w:rPr>
                <w:rFonts w:ascii="Times New Roman" w:hAnsi="Times New Roman"/>
                <w:sz w:val="24"/>
                <w:vertAlign w:val="superscript"/>
              </w:rPr>
              <w:t>S</w:t>
            </w:r>
            <w:r w:rsidRPr="001337C8">
              <w:rPr>
                <w:rFonts w:ascii="Times New Roman" w:hAnsi="Times New Roman"/>
                <w:sz w:val="24"/>
                <w:vertAlign w:val="superscript"/>
              </w:rPr>
              <w:t>okolarski centar</w:t>
            </w:r>
            <w:r w:rsidR="002F00B3" w:rsidRPr="001337C8">
              <w:rPr>
                <w:rFonts w:ascii="Times New Roman" w:hAnsi="Times New Roman"/>
                <w:sz w:val="24"/>
                <w:vertAlign w:val="superscript"/>
              </w:rPr>
              <w:t xml:space="preserve"> Dubrava</w:t>
            </w:r>
            <w:r w:rsidR="004D3C4E" w:rsidRPr="001337C8">
              <w:rPr>
                <w:rFonts w:ascii="Times New Roman" w:hAnsi="Times New Roman"/>
                <w:sz w:val="24"/>
                <w:vertAlign w:val="superscript"/>
              </w:rPr>
              <w:t>, NP Krka</w:t>
            </w:r>
            <w:r w:rsidR="0079283A">
              <w:rPr>
                <w:rFonts w:ascii="Times New Roman" w:hAnsi="Times New Roman"/>
                <w:sz w:val="24"/>
                <w:vertAlign w:val="superscript"/>
              </w:rPr>
              <w:t xml:space="preserve">  i Manastir na </w:t>
            </w:r>
            <w:proofErr w:type="spellStart"/>
            <w:r w:rsidR="0079283A">
              <w:rPr>
                <w:rFonts w:ascii="Times New Roman" w:hAnsi="Times New Roman"/>
                <w:sz w:val="24"/>
                <w:vertAlign w:val="superscript"/>
              </w:rPr>
              <w:t>Visovcu</w:t>
            </w:r>
            <w:proofErr w:type="spellEnd"/>
            <w:r w:rsidR="001337C8" w:rsidRPr="001337C8">
              <w:rPr>
                <w:rFonts w:ascii="Times New Roman" w:hAnsi="Times New Roman"/>
                <w:sz w:val="24"/>
                <w:vertAlign w:val="superscript"/>
              </w:rPr>
              <w:t xml:space="preserve">, </w:t>
            </w:r>
            <w:r w:rsidR="00395BC9">
              <w:rPr>
                <w:rFonts w:ascii="Times New Roman" w:hAnsi="Times New Roman"/>
                <w:sz w:val="24"/>
                <w:vertAlign w:val="superscript"/>
              </w:rPr>
              <w:t>Izložba Zlato i srebro Zadra, Dioklecijanovi podrumi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8035A" w:rsidRDefault="00A17B08" w:rsidP="0028035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F1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802B53" w:rsidRPr="001337C8">
              <w:rPr>
                <w:rFonts w:ascii="Times New Roman" w:hAnsi="Times New Roman"/>
                <w:sz w:val="24"/>
                <w:vertAlign w:val="superscript"/>
              </w:rPr>
              <w:t xml:space="preserve"> ( Zadar, Šibenik, Split)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F00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 xml:space="preserve">troškovi pedagoške pratnje </w:t>
            </w:r>
            <w:r w:rsidR="008C01AB" w:rsidRPr="001337C8">
              <w:rPr>
                <w:rFonts w:ascii="Times New Roman" w:hAnsi="Times New Roman"/>
                <w:sz w:val="24"/>
                <w:vertAlign w:val="superscript"/>
              </w:rPr>
              <w:t>za 2 učitelja prema Kolektivnom ugovoru i Pravilniku o izvođenju izleta, ekskurzija i drugih odgojno-obrazovnih aktivnosti izvan škole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395B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 xml:space="preserve">Muzej brodogradnje u </w:t>
            </w:r>
            <w:proofErr w:type="spellStart"/>
            <w:r w:rsidRPr="001337C8">
              <w:rPr>
                <w:rFonts w:ascii="Times New Roman" w:hAnsi="Times New Roman"/>
                <w:sz w:val="24"/>
                <w:vertAlign w:val="superscript"/>
              </w:rPr>
              <w:t>Betini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9283A" w:rsidP="00CF2C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04.11.2019</w:t>
            </w:r>
            <w:r w:rsidR="00AD0D19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575A94">
        <w:trPr>
          <w:jc w:val="center"/>
        </w:trPr>
        <w:tc>
          <w:tcPr>
            <w:tcW w:w="584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F2CC8" w:rsidRDefault="0079283A" w:rsidP="00CF2CC8">
            <w:r>
              <w:t>08.11.2019</w:t>
            </w:r>
            <w:r w:rsidR="00AD0D1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283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08:00</w:t>
            </w:r>
            <w:r w:rsidR="008C52F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8035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8035A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803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803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8035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8035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8035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8035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8035A" w:rsidRPr="0028035A" w:rsidRDefault="0028035A" w:rsidP="0028035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8035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8035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8035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8035A" w:rsidRPr="0028035A" w:rsidRDefault="0028035A" w:rsidP="0028035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8035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8035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8035A" w:rsidRPr="0028035A" w:rsidRDefault="00A17B08" w:rsidP="0028035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8035A" w:rsidRPr="0028035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8035A" w:rsidRPr="0028035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8035A" w:rsidRPr="0028035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8035A" w:rsidRPr="0028035A" w:rsidRDefault="0028035A" w:rsidP="0028035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8035A" w:rsidRPr="0028035A" w:rsidRDefault="0028035A" w:rsidP="0028035A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8035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8035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8035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8035A" w:rsidRPr="0028035A" w:rsidRDefault="0028035A" w:rsidP="0028035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8035A" w:rsidRPr="0028035A" w:rsidRDefault="0028035A" w:rsidP="0028035A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8035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8035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8035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8035A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8035A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803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8035A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8035A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8035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8035A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803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8035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8035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8035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8035A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803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8035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28035A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8035A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8035A" w:rsidRDefault="0028035A" w:rsidP="0028035A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A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1F65"/>
    <w:rsid w:val="001337C8"/>
    <w:rsid w:val="001C7AE5"/>
    <w:rsid w:val="00207FC7"/>
    <w:rsid w:val="002555C2"/>
    <w:rsid w:val="00264852"/>
    <w:rsid w:val="0028035A"/>
    <w:rsid w:val="002F00B3"/>
    <w:rsid w:val="002F19A1"/>
    <w:rsid w:val="002F5121"/>
    <w:rsid w:val="003212B6"/>
    <w:rsid w:val="0033571D"/>
    <w:rsid w:val="00395BC9"/>
    <w:rsid w:val="003C3838"/>
    <w:rsid w:val="00425580"/>
    <w:rsid w:val="004274A8"/>
    <w:rsid w:val="00454E3E"/>
    <w:rsid w:val="004D3C4E"/>
    <w:rsid w:val="00513E8A"/>
    <w:rsid w:val="00575A94"/>
    <w:rsid w:val="00644ED9"/>
    <w:rsid w:val="0079283A"/>
    <w:rsid w:val="008018E4"/>
    <w:rsid w:val="00802B53"/>
    <w:rsid w:val="008570AC"/>
    <w:rsid w:val="0089473D"/>
    <w:rsid w:val="008C01AB"/>
    <w:rsid w:val="008C52F3"/>
    <w:rsid w:val="009E58AB"/>
    <w:rsid w:val="00A058A4"/>
    <w:rsid w:val="00A17B08"/>
    <w:rsid w:val="00A34524"/>
    <w:rsid w:val="00AC6B77"/>
    <w:rsid w:val="00AD0D19"/>
    <w:rsid w:val="00CD4729"/>
    <w:rsid w:val="00CF2985"/>
    <w:rsid w:val="00CF2CC8"/>
    <w:rsid w:val="00DA2234"/>
    <w:rsid w:val="00DE27E2"/>
    <w:rsid w:val="00EA324D"/>
    <w:rsid w:val="00F464A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9283A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D96B-1675-4EAB-A2C1-0A5D7FE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Knjiznica</cp:lastModifiedBy>
  <cp:revision>2</cp:revision>
  <cp:lastPrinted>2017-10-31T09:54:00Z</cp:lastPrinted>
  <dcterms:created xsi:type="dcterms:W3CDTF">2019-10-24T06:35:00Z</dcterms:created>
  <dcterms:modified xsi:type="dcterms:W3CDTF">2019-10-24T06:35:00Z</dcterms:modified>
</cp:coreProperties>
</file>